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BD1DA" w14:textId="045025AD" w:rsidR="00CF150D" w:rsidRDefault="00CF150D" w:rsidP="00E04758">
      <w:pPr>
        <w:jc w:val="center"/>
        <w:rPr>
          <w:b/>
          <w:bCs/>
          <w:sz w:val="32"/>
          <w:szCs w:val="32"/>
          <w:lang w:val="en-US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52C7F41" wp14:editId="2227460E">
            <wp:simplePos x="0" y="0"/>
            <wp:positionH relativeFrom="column">
              <wp:posOffset>4829011</wp:posOffset>
            </wp:positionH>
            <wp:positionV relativeFrom="paragraph">
              <wp:posOffset>-68826</wp:posOffset>
            </wp:positionV>
            <wp:extent cx="943896" cy="9438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14" cy="9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Microsoft Office User" w:date="2022-05-17T10:44:00Z">
        <w:r>
          <w:rPr>
            <w:rFonts w:ascii="Times New Roman"/>
            <w:noProof/>
            <w:sz w:val="26"/>
          </w:rPr>
          <w:drawing>
            <wp:anchor distT="0" distB="0" distL="114300" distR="114300" simplePos="0" relativeHeight="251659264" behindDoc="0" locked="0" layoutInCell="1" allowOverlap="1" wp14:anchorId="468405EC" wp14:editId="03DA3B38">
              <wp:simplePos x="0" y="0"/>
              <wp:positionH relativeFrom="column">
                <wp:posOffset>-88900</wp:posOffset>
              </wp:positionH>
              <wp:positionV relativeFrom="paragraph">
                <wp:posOffset>-64688</wp:posOffset>
              </wp:positionV>
              <wp:extent cx="1011555" cy="1011555"/>
              <wp:effectExtent l="0" t="0" r="4445" b="444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1555" cy="1011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33C8452A" w14:textId="77777777" w:rsidR="00CF150D" w:rsidRDefault="00CF150D" w:rsidP="00E04758">
      <w:pPr>
        <w:jc w:val="center"/>
        <w:rPr>
          <w:b/>
          <w:bCs/>
          <w:sz w:val="32"/>
          <w:szCs w:val="32"/>
          <w:lang w:val="en-US"/>
        </w:rPr>
      </w:pPr>
    </w:p>
    <w:p w14:paraId="4605B683" w14:textId="0578CEE8" w:rsidR="00CF150D" w:rsidRDefault="00CF150D" w:rsidP="00E04758">
      <w:pPr>
        <w:jc w:val="center"/>
        <w:rPr>
          <w:b/>
          <w:bCs/>
          <w:sz w:val="32"/>
          <w:szCs w:val="32"/>
          <w:lang w:val="en-US"/>
        </w:rPr>
      </w:pPr>
    </w:p>
    <w:p w14:paraId="06A6545B" w14:textId="354DE23C" w:rsidR="00CF150D" w:rsidRDefault="00CF150D" w:rsidP="00E04758">
      <w:pPr>
        <w:jc w:val="center"/>
        <w:rPr>
          <w:b/>
          <w:bCs/>
          <w:sz w:val="32"/>
          <w:szCs w:val="32"/>
          <w:lang w:val="en-US"/>
        </w:rPr>
      </w:pPr>
    </w:p>
    <w:p w14:paraId="07ECE08E" w14:textId="77777777" w:rsidR="00CF150D" w:rsidRDefault="00CF150D" w:rsidP="00E04758">
      <w:pPr>
        <w:jc w:val="center"/>
        <w:rPr>
          <w:b/>
          <w:bCs/>
          <w:sz w:val="32"/>
          <w:szCs w:val="32"/>
          <w:lang w:val="en-US"/>
        </w:rPr>
      </w:pPr>
    </w:p>
    <w:p w14:paraId="2F8AB3E7" w14:textId="2512319A" w:rsidR="00E04758" w:rsidRPr="00E04758" w:rsidRDefault="00E04758" w:rsidP="00E04758">
      <w:pPr>
        <w:jc w:val="center"/>
        <w:rPr>
          <w:b/>
          <w:bCs/>
          <w:sz w:val="32"/>
          <w:szCs w:val="32"/>
          <w:lang w:val="en-US"/>
        </w:rPr>
      </w:pPr>
      <w:r w:rsidRPr="00E04758">
        <w:rPr>
          <w:b/>
          <w:bCs/>
          <w:sz w:val="32"/>
          <w:szCs w:val="32"/>
          <w:lang w:val="en-US"/>
        </w:rPr>
        <w:t>Letter of Endorsement</w:t>
      </w:r>
    </w:p>
    <w:p w14:paraId="233C3177" w14:textId="0168E22F" w:rsidR="00E04758" w:rsidRDefault="00E04758">
      <w:pPr>
        <w:rPr>
          <w:lang w:val="en-US"/>
        </w:rPr>
      </w:pPr>
    </w:p>
    <w:p w14:paraId="2FB9E092" w14:textId="77777777" w:rsidR="00E04758" w:rsidRDefault="00E04758">
      <w:pPr>
        <w:rPr>
          <w:lang w:val="en-US"/>
        </w:rPr>
      </w:pPr>
    </w:p>
    <w:p w14:paraId="2C2015E7" w14:textId="5E38A8A7" w:rsidR="00E04758" w:rsidRDefault="00CF150D" w:rsidP="00CF150D">
      <w:pPr>
        <w:spacing w:line="360" w:lineRule="auto"/>
        <w:jc w:val="right"/>
        <w:rPr>
          <w:lang w:val="en-US"/>
        </w:rPr>
      </w:pPr>
      <w:r w:rsidRPr="00CF150D">
        <w:rPr>
          <w:highlight w:val="yellow"/>
          <w:lang w:val="en-US"/>
        </w:rPr>
        <w:t>[</w:t>
      </w:r>
      <w:r w:rsidR="00E04758" w:rsidRPr="00CF150D">
        <w:rPr>
          <w:highlight w:val="yellow"/>
          <w:lang w:val="en-US"/>
        </w:rPr>
        <w:t>Date</w:t>
      </w:r>
      <w:r w:rsidRPr="00CF150D">
        <w:rPr>
          <w:highlight w:val="yellow"/>
          <w:lang w:val="en-US"/>
        </w:rPr>
        <w:t>]</w:t>
      </w:r>
    </w:p>
    <w:p w14:paraId="783195AA" w14:textId="21479019" w:rsidR="00E04758" w:rsidRDefault="00E04758" w:rsidP="00CF150D">
      <w:pPr>
        <w:spacing w:line="360" w:lineRule="auto"/>
        <w:rPr>
          <w:lang w:val="en-US"/>
        </w:rPr>
      </w:pPr>
    </w:p>
    <w:p w14:paraId="37771F5D" w14:textId="77777777" w:rsidR="00CF150D" w:rsidRDefault="00E04758" w:rsidP="00CF150D">
      <w:pPr>
        <w:spacing w:line="360" w:lineRule="auto"/>
        <w:rPr>
          <w:lang w:val="en-US"/>
        </w:rPr>
      </w:pPr>
      <w:r>
        <w:rPr>
          <w:lang w:val="en-US"/>
        </w:rPr>
        <w:t>To</w:t>
      </w:r>
      <w:r w:rsidR="00CF150D">
        <w:rPr>
          <w:lang w:val="en-US"/>
        </w:rPr>
        <w:t>:</w:t>
      </w:r>
    </w:p>
    <w:p w14:paraId="13308770" w14:textId="252C81AA" w:rsidR="00E04758" w:rsidRDefault="00E04758" w:rsidP="00CF150D">
      <w:pPr>
        <w:spacing w:line="360" w:lineRule="auto"/>
        <w:rPr>
          <w:lang w:val="en-US"/>
        </w:rPr>
      </w:pPr>
      <w:r>
        <w:rPr>
          <w:lang w:val="en-US"/>
        </w:rPr>
        <w:t>International Affairs Division, Osaka University</w:t>
      </w:r>
    </w:p>
    <w:p w14:paraId="516FD3F1" w14:textId="0D38136D" w:rsidR="00E04758" w:rsidRDefault="00E04758" w:rsidP="00CF150D">
      <w:pPr>
        <w:spacing w:line="360" w:lineRule="auto"/>
        <w:rPr>
          <w:lang w:val="en-US"/>
        </w:rPr>
      </w:pPr>
      <w:r>
        <w:rPr>
          <w:lang w:val="en-US"/>
        </w:rPr>
        <w:t>Chancellery of Research, University of Melbourne</w:t>
      </w:r>
    </w:p>
    <w:p w14:paraId="4AC59D1B" w14:textId="1A290355" w:rsidR="00E04758" w:rsidRDefault="00E04758" w:rsidP="00CF150D">
      <w:pPr>
        <w:spacing w:line="360" w:lineRule="auto"/>
        <w:rPr>
          <w:lang w:val="en-US"/>
        </w:rPr>
      </w:pPr>
    </w:p>
    <w:p w14:paraId="65BE3994" w14:textId="1E215FE7" w:rsidR="00E04758" w:rsidRDefault="00E04758" w:rsidP="00CF150D">
      <w:pPr>
        <w:spacing w:line="360" w:lineRule="auto"/>
        <w:rPr>
          <w:lang w:val="en-US"/>
        </w:rPr>
      </w:pPr>
      <w:r w:rsidRPr="00E04758">
        <w:rPr>
          <w:b/>
          <w:bCs/>
          <w:lang w:val="en-US"/>
        </w:rPr>
        <w:t>Subject</w:t>
      </w:r>
      <w:r>
        <w:rPr>
          <w:lang w:val="en-US"/>
        </w:rPr>
        <w:t xml:space="preserve">: Approval to the application of </w:t>
      </w:r>
      <w:r w:rsidRPr="00E04758">
        <w:rPr>
          <w:lang w:val="en-US"/>
        </w:rPr>
        <w:t>Osaka – Melbourne Joint Research Workshops Fund</w:t>
      </w:r>
    </w:p>
    <w:p w14:paraId="04A1E91D" w14:textId="77777777" w:rsidR="00E04758" w:rsidRDefault="00E04758" w:rsidP="00CF150D">
      <w:pPr>
        <w:spacing w:line="360" w:lineRule="auto"/>
        <w:rPr>
          <w:lang w:val="en-US"/>
        </w:rPr>
      </w:pPr>
    </w:p>
    <w:p w14:paraId="32718449" w14:textId="730148FF" w:rsidR="00E04758" w:rsidRDefault="00E04758" w:rsidP="00CF150D">
      <w:pPr>
        <w:spacing w:line="360" w:lineRule="auto"/>
        <w:rPr>
          <w:lang w:val="en-US"/>
        </w:rPr>
      </w:pPr>
      <w:r>
        <w:rPr>
          <w:lang w:val="en-US"/>
        </w:rPr>
        <w:t xml:space="preserve">I am writing this letter to extend my support and endorsement to </w:t>
      </w:r>
      <w:r w:rsidR="00CF150D" w:rsidRPr="00CF150D">
        <w:rPr>
          <w:highlight w:val="yellow"/>
          <w:lang w:val="en-US"/>
        </w:rPr>
        <w:t>[Name of Applicant]</w:t>
      </w:r>
      <w:r>
        <w:rPr>
          <w:lang w:val="en-US"/>
        </w:rPr>
        <w:t>’s application</w:t>
      </w:r>
      <w:r w:rsidR="00CF150D">
        <w:rPr>
          <w:lang w:val="en-US"/>
        </w:rPr>
        <w:t xml:space="preserve"> </w:t>
      </w:r>
      <w:proofErr w:type="gramStart"/>
      <w:r w:rsidR="00CF150D">
        <w:rPr>
          <w:lang w:val="en-US"/>
        </w:rPr>
        <w:t xml:space="preserve">to </w:t>
      </w:r>
      <w:r>
        <w:rPr>
          <w:lang w:val="en-US"/>
        </w:rPr>
        <w:t xml:space="preserve"> </w:t>
      </w:r>
      <w:r w:rsidR="00CF150D" w:rsidRPr="00E04758">
        <w:rPr>
          <w:lang w:val="en-US"/>
        </w:rPr>
        <w:t>Osaka</w:t>
      </w:r>
      <w:proofErr w:type="gramEnd"/>
      <w:r w:rsidR="00CF150D" w:rsidRPr="00E04758">
        <w:rPr>
          <w:lang w:val="en-US"/>
        </w:rPr>
        <w:t xml:space="preserve"> – Melbourne Joint Research Workshops Fun</w:t>
      </w:r>
      <w:r w:rsidR="00CF150D">
        <w:rPr>
          <w:lang w:val="en-US"/>
        </w:rPr>
        <w:t xml:space="preserve">d as a principal investigator. </w:t>
      </w:r>
    </w:p>
    <w:p w14:paraId="57B802E3" w14:textId="4953A472" w:rsidR="00CF150D" w:rsidRDefault="00CF150D" w:rsidP="00CF150D">
      <w:pPr>
        <w:spacing w:line="360" w:lineRule="auto"/>
        <w:rPr>
          <w:lang w:val="en-US"/>
        </w:rPr>
      </w:pPr>
    </w:p>
    <w:p w14:paraId="28D87C10" w14:textId="67CF536F" w:rsidR="00CF150D" w:rsidRDefault="00CF150D" w:rsidP="00CF150D">
      <w:pPr>
        <w:spacing w:line="360" w:lineRule="auto"/>
        <w:rPr>
          <w:lang w:val="en-US"/>
        </w:rPr>
      </w:pPr>
      <w:r>
        <w:rPr>
          <w:lang w:val="en-US"/>
        </w:rPr>
        <w:t xml:space="preserve">The applicant is employed at the </w:t>
      </w:r>
      <w:r w:rsidRPr="00CF150D">
        <w:rPr>
          <w:highlight w:val="yellow"/>
          <w:lang w:val="en-US"/>
        </w:rPr>
        <w:t>[School/Grad. School/Research Institute/Hospital]</w:t>
      </w:r>
      <w:r>
        <w:rPr>
          <w:lang w:val="en-US"/>
        </w:rPr>
        <w:t xml:space="preserve"> as a(n) </w:t>
      </w:r>
      <w:r w:rsidRPr="00CF150D">
        <w:rPr>
          <w:highlight w:val="yellow"/>
          <w:lang w:val="en-US"/>
        </w:rPr>
        <w:t>[Academic Position]</w:t>
      </w:r>
      <w:r>
        <w:rPr>
          <w:lang w:val="en-US"/>
        </w:rPr>
        <w:t xml:space="preserve"> and adheres to all the guidelines set out in the university’s regulations and professional standards.</w:t>
      </w:r>
    </w:p>
    <w:p w14:paraId="17C0BF0A" w14:textId="586DA3D2" w:rsidR="00CF150D" w:rsidRDefault="00CF150D" w:rsidP="00CF150D">
      <w:pPr>
        <w:spacing w:line="360" w:lineRule="auto"/>
        <w:rPr>
          <w:lang w:val="en-US"/>
        </w:rPr>
      </w:pPr>
    </w:p>
    <w:p w14:paraId="01328A2E" w14:textId="5904A365" w:rsidR="00CF150D" w:rsidRDefault="00CF150D" w:rsidP="00CF150D">
      <w:pPr>
        <w:spacing w:line="360" w:lineRule="auto"/>
        <w:rPr>
          <w:lang w:val="en-US"/>
        </w:rPr>
      </w:pPr>
      <w:r>
        <w:rPr>
          <w:lang w:val="en-US"/>
        </w:rPr>
        <w:t>I endorse the application without any reservations. If you have any questions, please contact me at the contact details below.</w:t>
      </w:r>
    </w:p>
    <w:p w14:paraId="21FD2D17" w14:textId="08B78534" w:rsidR="00CF150D" w:rsidRDefault="00CF150D" w:rsidP="00CF150D">
      <w:pPr>
        <w:spacing w:line="360" w:lineRule="auto"/>
        <w:rPr>
          <w:lang w:val="en-US"/>
        </w:rPr>
      </w:pPr>
    </w:p>
    <w:p w14:paraId="037DD810" w14:textId="3B69AFF1" w:rsidR="00CF150D" w:rsidRDefault="00CF150D" w:rsidP="00CF150D">
      <w:pPr>
        <w:spacing w:line="360" w:lineRule="auto"/>
        <w:jc w:val="right"/>
        <w:rPr>
          <w:lang w:val="en-US"/>
        </w:rPr>
      </w:pPr>
      <w:r>
        <w:rPr>
          <w:lang w:val="en-US"/>
        </w:rPr>
        <w:t>Sincerely,</w:t>
      </w:r>
    </w:p>
    <w:p w14:paraId="608F8A04" w14:textId="7DAE9C1B" w:rsidR="00CF150D" w:rsidRDefault="00CF150D" w:rsidP="00CF150D">
      <w:pPr>
        <w:spacing w:line="360" w:lineRule="auto"/>
        <w:jc w:val="right"/>
        <w:rPr>
          <w:lang w:val="en-US"/>
        </w:rPr>
      </w:pPr>
    </w:p>
    <w:p w14:paraId="2EA7C427" w14:textId="751CC7E2" w:rsidR="00CF150D" w:rsidRDefault="00CF150D" w:rsidP="00CF150D">
      <w:pPr>
        <w:spacing w:line="360" w:lineRule="auto"/>
        <w:jc w:val="right"/>
        <w:rPr>
          <w:lang w:val="en-US"/>
        </w:rPr>
      </w:pPr>
    </w:p>
    <w:p w14:paraId="6C2D2063" w14:textId="2CAF64DD" w:rsidR="00CF150D" w:rsidRDefault="00CF150D" w:rsidP="00CF150D">
      <w:pPr>
        <w:spacing w:line="360" w:lineRule="auto"/>
        <w:jc w:val="right"/>
        <w:rPr>
          <w:lang w:val="en-US"/>
        </w:rPr>
      </w:pPr>
      <w:r w:rsidRPr="00CF150D">
        <w:rPr>
          <w:highlight w:val="yellow"/>
          <w:lang w:val="en-US"/>
        </w:rPr>
        <w:t>[Signature or seal]</w:t>
      </w:r>
    </w:p>
    <w:p w14:paraId="5FBD42D5" w14:textId="50FA3429" w:rsidR="00CF150D" w:rsidRPr="00B03347" w:rsidRDefault="00CF150D" w:rsidP="00CF150D">
      <w:pPr>
        <w:spacing w:line="360" w:lineRule="auto"/>
        <w:jc w:val="right"/>
        <w:rPr>
          <w:lang w:val="en-US"/>
        </w:rPr>
      </w:pPr>
      <w:r w:rsidRPr="00CF150D">
        <w:rPr>
          <w:highlight w:val="yellow"/>
          <w:lang w:val="en-US"/>
        </w:rPr>
        <w:t>[Job Position]</w:t>
      </w:r>
    </w:p>
    <w:sectPr w:rsidR="00CF150D" w:rsidRPr="00B03347" w:rsidSect="002B1B95"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NjM3NDU0M7cwszBS0lEKTi0uzszPAykwrAUA3CxpvSwAAAA="/>
  </w:docVars>
  <w:rsids>
    <w:rsidRoot w:val="00B03347"/>
    <w:rsid w:val="002B1B95"/>
    <w:rsid w:val="003E1458"/>
    <w:rsid w:val="00726728"/>
    <w:rsid w:val="00B03347"/>
    <w:rsid w:val="00B25A10"/>
    <w:rsid w:val="00CF150D"/>
    <w:rsid w:val="00E0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C28B"/>
  <w15:chartTrackingRefBased/>
  <w15:docId w15:val="{528743E4-36E3-8C40-9509-C2A9406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31F0B59-2C27-447E-B118-CF68D87FB2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Lanny Sandler</cp:lastModifiedBy>
  <cp:revision>2</cp:revision>
  <dcterms:created xsi:type="dcterms:W3CDTF">2022-06-08T04:39:00Z</dcterms:created>
  <dcterms:modified xsi:type="dcterms:W3CDTF">2022-06-08T04:39:00Z</dcterms:modified>
</cp:coreProperties>
</file>